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3B" w:rsidRPr="003C453B" w:rsidRDefault="003C453B" w:rsidP="003C453B">
      <w:pPr>
        <w:pBdr>
          <w:bottom w:val="single" w:sz="12" w:space="1" w:color="993366"/>
        </w:pBdr>
        <w:rPr>
          <w:rFonts w:ascii="Calibri" w:hAnsi="Calibri"/>
          <w:b/>
          <w:caps/>
          <w:color w:val="0D0D0D"/>
          <w:sz w:val="36"/>
          <w:szCs w:val="40"/>
        </w:rPr>
      </w:pPr>
      <w:bookmarkStart w:id="0" w:name="_GoBack"/>
      <w:bookmarkEnd w:id="0"/>
      <w:r w:rsidRPr="003C453B">
        <w:rPr>
          <w:rFonts w:ascii="Calibri" w:hAnsi="Calibri"/>
          <w:b/>
          <w:caps/>
          <w:color w:val="0D0D0D"/>
          <w:sz w:val="36"/>
          <w:szCs w:val="40"/>
        </w:rPr>
        <w:t>Consent for Medical Services and Personal Health Counseling &amp; Acknowledgement of Privacy Practices</w:t>
      </w:r>
    </w:p>
    <w:p w:rsidR="00740DD1" w:rsidRDefault="00740DD1" w:rsidP="00740D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A6C2B" w:rsidRPr="00740DD1" w:rsidRDefault="00FA6C2B" w:rsidP="00740D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0DD1" w:rsidRDefault="00740DD1" w:rsidP="003C453B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hereby voluntarily request and authorize medical examination and treatment by the clinical staff at </w:t>
      </w:r>
      <w:r w:rsidR="006463B1" w:rsidRPr="003C453B">
        <w:rPr>
          <w:rFonts w:cs="Times New Roman"/>
          <w:sz w:val="24"/>
          <w:szCs w:val="24"/>
        </w:rPr>
        <w:softHyphen/>
      </w:r>
      <w:r w:rsidR="006463B1" w:rsidRPr="003C453B">
        <w:rPr>
          <w:rFonts w:cs="Times New Roman"/>
          <w:sz w:val="24"/>
          <w:szCs w:val="24"/>
        </w:rPr>
        <w:softHyphen/>
      </w:r>
      <w:r w:rsidR="006463B1" w:rsidRPr="003C453B">
        <w:rPr>
          <w:rFonts w:cs="Times New Roman"/>
          <w:sz w:val="24"/>
          <w:szCs w:val="24"/>
        </w:rPr>
        <w:softHyphen/>
      </w:r>
      <w:r w:rsidR="006463B1" w:rsidRPr="00BE1570">
        <w:rPr>
          <w:rFonts w:cs="Times New Roman"/>
          <w:sz w:val="24"/>
          <w:szCs w:val="24"/>
          <w:highlight w:val="yellow"/>
        </w:rPr>
        <w:t>___________</w:t>
      </w:r>
      <w:r w:rsidR="006463B1" w:rsidRPr="003C453B">
        <w:rPr>
          <w:rFonts w:cs="Times New Roman"/>
          <w:sz w:val="24"/>
          <w:szCs w:val="24"/>
        </w:rPr>
        <w:t>Health Center</w:t>
      </w:r>
      <w:r w:rsidRPr="003C453B">
        <w:rPr>
          <w:rFonts w:cs="Times New Roman"/>
          <w:sz w:val="24"/>
          <w:szCs w:val="24"/>
        </w:rPr>
        <w:t>.</w:t>
      </w:r>
    </w:p>
    <w:p w:rsidR="003C453B" w:rsidRDefault="003C453B" w:rsidP="00FA6C2B"/>
    <w:p w:rsidR="00740DD1" w:rsidRDefault="00740DD1" w:rsidP="003C453B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give permission to </w:t>
      </w:r>
      <w:r w:rsidR="00F22EBF" w:rsidRPr="00BE1570">
        <w:rPr>
          <w:rFonts w:cs="Times New Roman"/>
          <w:sz w:val="24"/>
          <w:szCs w:val="24"/>
          <w:highlight w:val="yellow"/>
        </w:rPr>
        <w:t>___________</w:t>
      </w:r>
      <w:r w:rsidRPr="003C453B">
        <w:rPr>
          <w:rFonts w:cs="Times New Roman"/>
          <w:sz w:val="24"/>
          <w:szCs w:val="24"/>
        </w:rPr>
        <w:t xml:space="preserve">Health Center to use information obtained in my medical record for statistical purposes with the understanding that confidentiality will be maintained. </w:t>
      </w:r>
    </w:p>
    <w:p w:rsidR="003C453B" w:rsidRDefault="003C453B" w:rsidP="003C453B">
      <w:pPr>
        <w:pStyle w:val="ListParagraph"/>
        <w:ind w:left="360" w:hanging="360"/>
      </w:pPr>
    </w:p>
    <w:p w:rsidR="00740DD1" w:rsidRDefault="00740DD1" w:rsidP="003C453B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 I understand that if I test positive for a reportable communicable disease, </w:t>
      </w:r>
      <w:r w:rsidR="00F22EBF" w:rsidRPr="00BE1570">
        <w:rPr>
          <w:rFonts w:cs="Times New Roman"/>
          <w:sz w:val="24"/>
          <w:szCs w:val="24"/>
          <w:highlight w:val="yellow"/>
        </w:rPr>
        <w:t>___________</w:t>
      </w:r>
      <w:r w:rsidRPr="003C453B">
        <w:rPr>
          <w:rFonts w:cs="Times New Roman"/>
          <w:sz w:val="24"/>
          <w:szCs w:val="24"/>
        </w:rPr>
        <w:t xml:space="preserve">Health Center is required by law to report my name to the Department of Public Health. </w:t>
      </w:r>
    </w:p>
    <w:p w:rsidR="003C453B" w:rsidRDefault="003C453B" w:rsidP="003C453B">
      <w:pPr>
        <w:pStyle w:val="ListParagraph"/>
        <w:ind w:left="360" w:hanging="360"/>
      </w:pPr>
    </w:p>
    <w:p w:rsidR="00740DD1" w:rsidRDefault="00740DD1" w:rsidP="003C453B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have read this consent entirely and I understand its contents. </w:t>
      </w:r>
    </w:p>
    <w:p w:rsidR="003C453B" w:rsidRDefault="003C453B" w:rsidP="003C453B">
      <w:pPr>
        <w:pStyle w:val="ListParagraph"/>
        <w:ind w:left="360" w:hanging="360"/>
      </w:pPr>
    </w:p>
    <w:p w:rsidR="00740DD1" w:rsidRPr="003C453B" w:rsidRDefault="00740DD1" w:rsidP="003C453B">
      <w:pPr>
        <w:pStyle w:val="NoSpacing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acknowledge that I have received a copy of </w:t>
      </w:r>
      <w:r w:rsidR="00F22EBF" w:rsidRPr="00BE1570">
        <w:rPr>
          <w:rFonts w:cs="Times New Roman"/>
          <w:sz w:val="24"/>
          <w:szCs w:val="24"/>
          <w:highlight w:val="yellow"/>
        </w:rPr>
        <w:t>___________</w:t>
      </w:r>
      <w:r w:rsidRPr="003C453B">
        <w:rPr>
          <w:rFonts w:cs="Times New Roman"/>
          <w:sz w:val="24"/>
          <w:szCs w:val="24"/>
        </w:rPr>
        <w:t xml:space="preserve">Health Center’s Notice of Privacy Practices. </w:t>
      </w:r>
    </w:p>
    <w:p w:rsidR="00740DD1" w:rsidRDefault="00740DD1" w:rsidP="00740DD1">
      <w:pPr>
        <w:pStyle w:val="NoSpacing"/>
        <w:rPr>
          <w:rFonts w:cs="Times New Roman"/>
          <w:sz w:val="24"/>
          <w:szCs w:val="24"/>
        </w:rPr>
      </w:pPr>
    </w:p>
    <w:p w:rsidR="00FA6C2B" w:rsidRPr="003C453B" w:rsidRDefault="00FA6C2B" w:rsidP="00740DD1">
      <w:pPr>
        <w:pStyle w:val="NoSpacing"/>
        <w:rPr>
          <w:rFonts w:cs="Times New Roman"/>
          <w:sz w:val="24"/>
          <w:szCs w:val="24"/>
        </w:rPr>
      </w:pPr>
    </w:p>
    <w:p w:rsidR="00740DD1" w:rsidRPr="00DE169A" w:rsidRDefault="00740DD1" w:rsidP="00740DD1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DE169A">
        <w:rPr>
          <w:rFonts w:cs="Times New Roman"/>
          <w:b/>
          <w:sz w:val="24"/>
          <w:szCs w:val="24"/>
          <w:u w:val="single"/>
        </w:rPr>
        <w:t xml:space="preserve">For those who are under the age of 18, elderly or disabled: </w:t>
      </w:r>
    </w:p>
    <w:p w:rsidR="00740DD1" w:rsidRPr="003C453B" w:rsidRDefault="00740DD1" w:rsidP="00740DD1">
      <w:pPr>
        <w:pStyle w:val="NoSpacing"/>
        <w:rPr>
          <w:rFonts w:cs="Times New Roman"/>
          <w:sz w:val="24"/>
          <w:szCs w:val="24"/>
        </w:rPr>
      </w:pPr>
    </w:p>
    <w:p w:rsidR="00740DD1" w:rsidRPr="003C453B" w:rsidRDefault="00F22EBF" w:rsidP="00740DD1">
      <w:pPr>
        <w:pStyle w:val="NoSpacing"/>
        <w:rPr>
          <w:rFonts w:cs="Times New Roman"/>
          <w:sz w:val="24"/>
          <w:szCs w:val="24"/>
        </w:rPr>
      </w:pPr>
      <w:r w:rsidRPr="00BE1570">
        <w:rPr>
          <w:rFonts w:cs="Times New Roman"/>
          <w:sz w:val="24"/>
          <w:szCs w:val="24"/>
          <w:highlight w:val="yellow"/>
        </w:rPr>
        <w:t>___________</w:t>
      </w:r>
      <w:r w:rsidR="00740DD1" w:rsidRPr="003C453B">
        <w:rPr>
          <w:rFonts w:cs="Times New Roman"/>
          <w:sz w:val="24"/>
          <w:szCs w:val="24"/>
        </w:rPr>
        <w:t xml:space="preserve">Health Center will make every attempt to preserve your confidentiality. However, there are certain circumstances under which we are legally and ethically required to notify a parent, legal guardian or custodian. </w:t>
      </w:r>
    </w:p>
    <w:p w:rsidR="00740DD1" w:rsidRPr="003C453B" w:rsidRDefault="00740DD1" w:rsidP="00740DD1">
      <w:pPr>
        <w:pStyle w:val="NoSpacing"/>
        <w:rPr>
          <w:rFonts w:cs="Times New Roman"/>
          <w:sz w:val="24"/>
          <w:szCs w:val="24"/>
        </w:rPr>
      </w:pPr>
    </w:p>
    <w:p w:rsidR="003C453B" w:rsidRDefault="00740DD1" w:rsidP="003C453B">
      <w:pPr>
        <w:pStyle w:val="NoSpacing"/>
        <w:numPr>
          <w:ilvl w:val="0"/>
          <w:numId w:val="3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understand that if I am a minor diagnosed with a potentially life threatening condition or found to have a serious medical problem, parental notification is necessary. </w:t>
      </w:r>
    </w:p>
    <w:p w:rsidR="003C453B" w:rsidRDefault="003C453B" w:rsidP="003C453B">
      <w:pPr>
        <w:pStyle w:val="NoSpacing"/>
        <w:ind w:left="360" w:hanging="360"/>
        <w:rPr>
          <w:rFonts w:cs="Times New Roman"/>
          <w:sz w:val="24"/>
          <w:szCs w:val="24"/>
        </w:rPr>
      </w:pPr>
    </w:p>
    <w:p w:rsidR="00740DD1" w:rsidRPr="003C453B" w:rsidRDefault="00740DD1" w:rsidP="003C453B">
      <w:pPr>
        <w:pStyle w:val="NoSpacing"/>
        <w:numPr>
          <w:ilvl w:val="0"/>
          <w:numId w:val="3"/>
        </w:numPr>
        <w:ind w:left="36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I understand that the staff at </w:t>
      </w:r>
      <w:r w:rsidR="00F22EBF" w:rsidRPr="00BE1570">
        <w:rPr>
          <w:rFonts w:cs="Times New Roman"/>
          <w:sz w:val="24"/>
          <w:szCs w:val="24"/>
          <w:highlight w:val="yellow"/>
        </w:rPr>
        <w:t>___________</w:t>
      </w:r>
      <w:r w:rsidRPr="003C453B">
        <w:rPr>
          <w:rFonts w:cs="Times New Roman"/>
          <w:sz w:val="24"/>
          <w:szCs w:val="24"/>
        </w:rPr>
        <w:t xml:space="preserve">Health Center are “mandated reporters”, meaning if I reveal any experience of abuse and/or neglect by members of my family or guardians, the Department of Social Services will be notified. Further investigation by them may or may not occur. </w:t>
      </w:r>
    </w:p>
    <w:p w:rsidR="00740DD1" w:rsidRDefault="00740DD1" w:rsidP="00740DD1">
      <w:pPr>
        <w:pStyle w:val="NoSpacing"/>
        <w:rPr>
          <w:rFonts w:cs="Times New Roman"/>
          <w:sz w:val="24"/>
          <w:szCs w:val="24"/>
        </w:rPr>
      </w:pPr>
    </w:p>
    <w:p w:rsidR="00FA6C2B" w:rsidRPr="003C453B" w:rsidRDefault="00FA6C2B" w:rsidP="00740DD1">
      <w:pPr>
        <w:pStyle w:val="NoSpacing"/>
        <w:rPr>
          <w:rFonts w:cs="Times New Roman"/>
          <w:sz w:val="24"/>
          <w:szCs w:val="24"/>
        </w:rPr>
      </w:pPr>
    </w:p>
    <w:p w:rsidR="00740DD1" w:rsidRDefault="00740DD1" w:rsidP="00DE169A">
      <w:pPr>
        <w:pStyle w:val="NoSpacing"/>
        <w:spacing w:after="24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Signature: _________________________________________________ </w:t>
      </w:r>
      <w:r w:rsidR="0058266D" w:rsidRPr="003C453B">
        <w:rPr>
          <w:rFonts w:cs="Times New Roman"/>
          <w:sz w:val="24"/>
          <w:szCs w:val="24"/>
        </w:rPr>
        <w:t>Date: ______________</w:t>
      </w:r>
    </w:p>
    <w:p w:rsidR="00FA6C2B" w:rsidRPr="003C453B" w:rsidRDefault="00FA6C2B" w:rsidP="00DE169A">
      <w:pPr>
        <w:pStyle w:val="NoSpacing"/>
        <w:spacing w:after="240"/>
        <w:rPr>
          <w:rFonts w:cs="Times New Roman"/>
          <w:sz w:val="24"/>
          <w:szCs w:val="24"/>
        </w:rPr>
      </w:pPr>
    </w:p>
    <w:p w:rsidR="00BC0969" w:rsidRPr="003C453B" w:rsidRDefault="00740DD1" w:rsidP="00DE169A">
      <w:pPr>
        <w:pStyle w:val="NoSpacing"/>
        <w:spacing w:after="240"/>
        <w:rPr>
          <w:rFonts w:cs="Times New Roman"/>
          <w:sz w:val="24"/>
          <w:szCs w:val="24"/>
        </w:rPr>
      </w:pPr>
      <w:r w:rsidRPr="003C453B">
        <w:rPr>
          <w:rFonts w:cs="Times New Roman"/>
          <w:sz w:val="24"/>
          <w:szCs w:val="24"/>
        </w:rPr>
        <w:t xml:space="preserve">Witness: __________________________________________________ Date: </w:t>
      </w:r>
      <w:r w:rsidR="00F22EBF" w:rsidRPr="003C453B">
        <w:rPr>
          <w:rFonts w:cs="Times New Roman"/>
          <w:sz w:val="24"/>
          <w:szCs w:val="24"/>
        </w:rPr>
        <w:t>______________</w:t>
      </w:r>
    </w:p>
    <w:sectPr w:rsidR="00BC0969" w:rsidRPr="003C45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23" w:rsidRDefault="00AF2623" w:rsidP="003C453B">
      <w:r>
        <w:separator/>
      </w:r>
    </w:p>
  </w:endnote>
  <w:endnote w:type="continuationSeparator" w:id="0">
    <w:p w:rsidR="00AF2623" w:rsidRDefault="00AF2623" w:rsidP="003C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3B" w:rsidRPr="009013D1" w:rsidRDefault="003C453B" w:rsidP="003C453B">
    <w:pPr>
      <w:pStyle w:val="Footer"/>
      <w:shd w:val="clear" w:color="auto" w:fill="FFFFFF"/>
      <w:jc w:val="center"/>
      <w:rPr>
        <w:rFonts w:ascii="Calibri" w:hAnsi="Calibri"/>
        <w:b/>
        <w:color w:val="403152"/>
        <w:sz w:val="20"/>
        <w:szCs w:val="20"/>
      </w:rPr>
    </w:pPr>
    <w:r>
      <w:rPr>
        <w:rFonts w:ascii="Calibri" w:hAnsi="Calibri"/>
        <w:b/>
        <w:noProof/>
        <w:color w:val="403152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103505</wp:posOffset>
          </wp:positionV>
          <wp:extent cx="990600" cy="448945"/>
          <wp:effectExtent l="0" t="0" r="0" b="8255"/>
          <wp:wrapSquare wrapText="bothSides"/>
          <wp:docPr id="2" name="Picture 2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7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53B" w:rsidRDefault="003C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23" w:rsidRDefault="00AF2623" w:rsidP="003C453B">
      <w:r>
        <w:separator/>
      </w:r>
    </w:p>
  </w:footnote>
  <w:footnote w:type="continuationSeparator" w:id="0">
    <w:p w:rsidR="00AF2623" w:rsidRDefault="00AF2623" w:rsidP="003C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3B" w:rsidRPr="000725AD" w:rsidRDefault="000725AD" w:rsidP="000725AD">
    <w:pPr>
      <w:pStyle w:val="Header"/>
    </w:pPr>
    <w:ins w:id="1" w:author="mkaziunas" w:date="2014-03-27T14:51:00Z">
      <w:r>
        <w:rPr>
          <w:noProof/>
        </w:rPr>
        <w:drawing>
          <wp:anchor distT="0" distB="0" distL="114300" distR="114300" simplePos="0" relativeHeight="251662336" behindDoc="1" locked="0" layoutInCell="1" allowOverlap="1" wp14:anchorId="053F76DA" wp14:editId="6EBF30AE">
            <wp:simplePos x="0" y="0"/>
            <wp:positionH relativeFrom="column">
              <wp:posOffset>-726440</wp:posOffset>
            </wp:positionH>
            <wp:positionV relativeFrom="paragraph">
              <wp:posOffset>-314325</wp:posOffset>
            </wp:positionV>
            <wp:extent cx="1005840" cy="1109345"/>
            <wp:effectExtent l="0" t="0" r="3810" b="0"/>
            <wp:wrapNone/>
            <wp:docPr id="5" name="Picture 5" descr="STDTAC_logo_squares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DTAC_logo_squares_only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F7D"/>
    <w:multiLevelType w:val="hybridMultilevel"/>
    <w:tmpl w:val="108660FE"/>
    <w:lvl w:ilvl="0" w:tplc="19DC61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E11"/>
    <w:multiLevelType w:val="hybridMultilevel"/>
    <w:tmpl w:val="E662FAF8"/>
    <w:lvl w:ilvl="0" w:tplc="19DC61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67D7"/>
    <w:multiLevelType w:val="hybridMultilevel"/>
    <w:tmpl w:val="071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D1"/>
    <w:rsid w:val="000725AD"/>
    <w:rsid w:val="003C453B"/>
    <w:rsid w:val="0058266D"/>
    <w:rsid w:val="005E1CB5"/>
    <w:rsid w:val="006463B1"/>
    <w:rsid w:val="00740DD1"/>
    <w:rsid w:val="008157A7"/>
    <w:rsid w:val="00A00D75"/>
    <w:rsid w:val="00AF2623"/>
    <w:rsid w:val="00B27EAE"/>
    <w:rsid w:val="00BC0969"/>
    <w:rsid w:val="00BE1570"/>
    <w:rsid w:val="00DE169A"/>
    <w:rsid w:val="00E67EF8"/>
    <w:rsid w:val="00E7150D"/>
    <w:rsid w:val="00F22EBF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C31C9F-E349-4AB5-A52F-2E8DB5D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3B"/>
  </w:style>
  <w:style w:type="paragraph" w:styleId="Footer">
    <w:name w:val="footer"/>
    <w:basedOn w:val="Normal"/>
    <w:link w:val="FooterChar"/>
    <w:unhideWhenUsed/>
    <w:rsid w:val="003C4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53B"/>
  </w:style>
  <w:style w:type="paragraph" w:styleId="ListParagraph">
    <w:name w:val="List Paragraph"/>
    <w:basedOn w:val="Normal"/>
    <w:uiPriority w:val="34"/>
    <w:qFormat/>
    <w:rsid w:val="003C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mossjacobowitz</dc:creator>
  <cp:lastModifiedBy>Iman Karnabi</cp:lastModifiedBy>
  <cp:revision>2</cp:revision>
  <cp:lastPrinted>2014-04-01T18:06:00Z</cp:lastPrinted>
  <dcterms:created xsi:type="dcterms:W3CDTF">2019-09-17T13:32:00Z</dcterms:created>
  <dcterms:modified xsi:type="dcterms:W3CDTF">2019-09-17T13:32:00Z</dcterms:modified>
</cp:coreProperties>
</file>